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a5560fa01201458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06201" w14:textId="77777777" w:rsidR="00EC7060" w:rsidRPr="00EC7060" w:rsidRDefault="00EC7060" w:rsidP="00EC7060">
      <w:pPr>
        <w:spacing w:after="0" w:line="360" w:lineRule="auto"/>
        <w:rPr>
          <w:rFonts w:ascii="Arial" w:hAnsi="Arial" w:cs="Arial"/>
          <w:b/>
          <w:color w:val="000000"/>
          <w:sz w:val="28"/>
          <w:szCs w:val="28"/>
        </w:rPr>
      </w:pPr>
      <w:bookmarkStart w:id="0" w:name="_GoBack"/>
      <w:bookmarkEnd w:id="0"/>
      <w:r w:rsidRPr="00EC7060">
        <w:rPr>
          <w:rFonts w:ascii="Arial" w:hAnsi="Arial" w:cs="Arial"/>
          <w:b/>
          <w:sz w:val="28"/>
          <w:szCs w:val="28"/>
        </w:rPr>
        <w:t xml:space="preserve">Appendix </w:t>
      </w:r>
      <w:r w:rsidRPr="00EC7060">
        <w:rPr>
          <w:rFonts w:ascii="Arial" w:hAnsi="Arial" w:cs="Arial"/>
          <w:b/>
          <w:color w:val="000000"/>
          <w:sz w:val="28"/>
          <w:szCs w:val="28"/>
        </w:rPr>
        <w:t>C</w:t>
      </w:r>
    </w:p>
    <w:p w14:paraId="6D006202" w14:textId="77777777" w:rsidR="00EC7060" w:rsidRPr="00EC7060" w:rsidRDefault="00EC7060" w:rsidP="00EC7060">
      <w:pPr>
        <w:spacing w:after="0" w:line="360" w:lineRule="auto"/>
        <w:rPr>
          <w:rFonts w:ascii="Arial" w:hAnsi="Arial" w:cs="Arial"/>
          <w:b/>
        </w:rPr>
      </w:pPr>
    </w:p>
    <w:p w14:paraId="6D006203" w14:textId="77777777" w:rsidR="00EC7060" w:rsidRPr="00EC7060" w:rsidRDefault="00EC7060" w:rsidP="00EC7060">
      <w:pPr>
        <w:spacing w:after="0" w:line="360" w:lineRule="auto"/>
        <w:rPr>
          <w:rFonts w:ascii="Arial" w:hAnsi="Arial" w:cs="Arial"/>
          <w:b/>
          <w:color w:val="000000"/>
        </w:rPr>
      </w:pPr>
      <w:r w:rsidRPr="00EC7060">
        <w:rPr>
          <w:rFonts w:ascii="Arial" w:hAnsi="Arial" w:cs="Arial"/>
          <w:b/>
          <w:color w:val="000000"/>
        </w:rPr>
        <w:t>DWP letter confirming TUPE arrangements associated with Universal Credit</w:t>
      </w:r>
    </w:p>
    <w:p w14:paraId="6D006204" w14:textId="77777777" w:rsidR="00EC7060" w:rsidRPr="00EC7060" w:rsidRDefault="00EC7060" w:rsidP="00EC7060">
      <w:pPr>
        <w:spacing w:after="0" w:line="360" w:lineRule="auto"/>
        <w:rPr>
          <w:rFonts w:ascii="Arial" w:hAnsi="Arial" w:cs="Arial"/>
          <w:color w:val="000000"/>
        </w:rPr>
      </w:pPr>
    </w:p>
    <w:tbl>
      <w:tblPr>
        <w:tblW w:w="10188" w:type="dxa"/>
        <w:tblLayout w:type="fixed"/>
        <w:tblLook w:val="0000" w:firstRow="0" w:lastRow="0" w:firstColumn="0" w:lastColumn="0" w:noHBand="0" w:noVBand="0"/>
      </w:tblPr>
      <w:tblGrid>
        <w:gridCol w:w="4981"/>
        <w:gridCol w:w="347"/>
        <w:gridCol w:w="4860"/>
      </w:tblGrid>
      <w:tr w:rsidR="00EC7060" w:rsidRPr="00EC7060" w14:paraId="6D006212" w14:textId="77777777" w:rsidTr="00F95C38">
        <w:trPr>
          <w:cantSplit/>
          <w:trHeight w:val="1701"/>
        </w:trPr>
        <w:tc>
          <w:tcPr>
            <w:tcW w:w="4981" w:type="dxa"/>
            <w:shd w:val="clear" w:color="auto" w:fill="auto"/>
          </w:tcPr>
          <w:p w14:paraId="6D006205" w14:textId="77777777" w:rsidR="00EC7060" w:rsidRPr="00EC7060" w:rsidRDefault="00EC7060" w:rsidP="00EC7060">
            <w:pPr>
              <w:tabs>
                <w:tab w:val="left" w:pos="0"/>
                <w:tab w:val="left" w:pos="5220"/>
                <w:tab w:val="left" w:pos="6912"/>
              </w:tabs>
              <w:suppressAutoHyphens/>
              <w:spacing w:after="0" w:line="360" w:lineRule="auto"/>
              <w:rPr>
                <w:rFonts w:ascii="Arial" w:hAnsi="Arial" w:cs="Arial"/>
              </w:rPr>
            </w:pPr>
            <w:r w:rsidRPr="00EC7060">
              <w:rPr>
                <w:rFonts w:ascii="Arial" w:hAnsi="Arial" w:cs="Arial"/>
                <w:noProof/>
                <w:lang w:eastAsia="en-GB"/>
              </w:rPr>
              <w:drawing>
                <wp:inline distT="0" distB="0" distL="0" distR="0" wp14:anchorId="6D006240" wp14:editId="6D006241">
                  <wp:extent cx="1019175" cy="857250"/>
                  <wp:effectExtent l="0" t="0" r="9525" b="0"/>
                  <wp:docPr id="1" name="Picture 1" descr="DWP_BLK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P_BLK_SML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857250"/>
                          </a:xfrm>
                          <a:prstGeom prst="rect">
                            <a:avLst/>
                          </a:prstGeom>
                          <a:noFill/>
                          <a:ln>
                            <a:noFill/>
                          </a:ln>
                        </pic:spPr>
                      </pic:pic>
                    </a:graphicData>
                  </a:graphic>
                </wp:inline>
              </w:drawing>
            </w:r>
          </w:p>
        </w:tc>
        <w:tc>
          <w:tcPr>
            <w:tcW w:w="347" w:type="dxa"/>
            <w:vMerge w:val="restart"/>
          </w:tcPr>
          <w:p w14:paraId="6D006206" w14:textId="77777777" w:rsidR="00EC7060" w:rsidRPr="00EC7060" w:rsidRDefault="00EC7060" w:rsidP="00EC7060">
            <w:pPr>
              <w:tabs>
                <w:tab w:val="left" w:pos="0"/>
                <w:tab w:val="left" w:pos="5220"/>
                <w:tab w:val="left" w:pos="6912"/>
              </w:tabs>
              <w:suppressAutoHyphens/>
              <w:spacing w:after="0" w:line="360" w:lineRule="auto"/>
              <w:rPr>
                <w:rFonts w:ascii="Arial" w:hAnsi="Arial" w:cs="Arial"/>
                <w:b/>
              </w:rPr>
            </w:pPr>
          </w:p>
        </w:tc>
        <w:tc>
          <w:tcPr>
            <w:tcW w:w="4860" w:type="dxa"/>
            <w:vMerge w:val="restart"/>
          </w:tcPr>
          <w:p w14:paraId="6D006207" w14:textId="77777777" w:rsidR="00EC7060" w:rsidRPr="00EC7060" w:rsidRDefault="00EC7060" w:rsidP="00EC7060">
            <w:pPr>
              <w:tabs>
                <w:tab w:val="left" w:pos="0"/>
                <w:tab w:val="left" w:pos="5220"/>
                <w:tab w:val="left" w:pos="6912"/>
              </w:tabs>
              <w:suppressAutoHyphens/>
              <w:spacing w:after="0" w:line="360" w:lineRule="auto"/>
              <w:rPr>
                <w:rFonts w:ascii="Arial" w:hAnsi="Arial" w:cs="Arial"/>
                <w:b/>
              </w:rPr>
            </w:pPr>
          </w:p>
          <w:p w14:paraId="6D006208" w14:textId="77777777" w:rsidR="00EC7060" w:rsidRPr="00EC7060" w:rsidRDefault="00EC7060" w:rsidP="00EC7060">
            <w:pPr>
              <w:spacing w:after="0" w:line="360" w:lineRule="auto"/>
              <w:ind w:left="720"/>
              <w:rPr>
                <w:rFonts w:ascii="Arial" w:hAnsi="Arial" w:cs="Arial"/>
                <w:b/>
              </w:rPr>
            </w:pPr>
            <w:r w:rsidRPr="00EC7060">
              <w:rPr>
                <w:rFonts w:ascii="Arial" w:hAnsi="Arial" w:cs="Arial"/>
                <w:b/>
              </w:rPr>
              <w:t xml:space="preserve">Neil </w:t>
            </w:r>
            <w:proofErr w:type="spellStart"/>
            <w:r w:rsidRPr="00EC7060">
              <w:rPr>
                <w:rFonts w:ascii="Arial" w:hAnsi="Arial" w:cs="Arial"/>
                <w:b/>
              </w:rPr>
              <w:t>Couling</w:t>
            </w:r>
            <w:proofErr w:type="spellEnd"/>
            <w:r w:rsidRPr="00EC7060">
              <w:rPr>
                <w:rFonts w:ascii="Arial" w:hAnsi="Arial" w:cs="Arial"/>
                <w:b/>
              </w:rPr>
              <w:t xml:space="preserve">, </w:t>
            </w:r>
          </w:p>
          <w:p w14:paraId="6D006209" w14:textId="77777777" w:rsidR="00EC7060" w:rsidRPr="00EC7060" w:rsidRDefault="00EC7060" w:rsidP="00EC7060">
            <w:pPr>
              <w:spacing w:after="0" w:line="360" w:lineRule="auto"/>
              <w:ind w:left="720"/>
              <w:rPr>
                <w:rFonts w:ascii="Arial" w:hAnsi="Arial" w:cs="Arial"/>
              </w:rPr>
            </w:pPr>
            <w:r w:rsidRPr="00EC7060">
              <w:rPr>
                <w:rFonts w:ascii="Arial" w:hAnsi="Arial" w:cs="Arial"/>
              </w:rPr>
              <w:t>Director General, Universal Credit Programme</w:t>
            </w:r>
          </w:p>
          <w:p w14:paraId="6D00620A" w14:textId="77777777" w:rsidR="00EC7060" w:rsidRPr="00EC7060" w:rsidRDefault="00EC7060" w:rsidP="00EC7060">
            <w:pPr>
              <w:spacing w:after="0" w:line="360" w:lineRule="auto"/>
              <w:ind w:left="720"/>
              <w:rPr>
                <w:rFonts w:ascii="Arial" w:hAnsi="Arial" w:cs="Arial"/>
              </w:rPr>
            </w:pPr>
            <w:r w:rsidRPr="00EC7060">
              <w:rPr>
                <w:rFonts w:ascii="Arial" w:hAnsi="Arial" w:cs="Arial"/>
              </w:rPr>
              <w:t>6b Floor, Caxton House</w:t>
            </w:r>
          </w:p>
          <w:p w14:paraId="6D00620B" w14:textId="77777777" w:rsidR="00EC7060" w:rsidRPr="00EC7060" w:rsidRDefault="00EC7060" w:rsidP="00EC7060">
            <w:pPr>
              <w:spacing w:after="0" w:line="360" w:lineRule="auto"/>
              <w:ind w:left="720"/>
              <w:rPr>
                <w:rFonts w:ascii="Arial" w:hAnsi="Arial" w:cs="Arial"/>
              </w:rPr>
            </w:pPr>
            <w:proofErr w:type="spellStart"/>
            <w:r w:rsidRPr="00EC7060">
              <w:rPr>
                <w:rFonts w:ascii="Arial" w:hAnsi="Arial" w:cs="Arial"/>
              </w:rPr>
              <w:t>Tothill</w:t>
            </w:r>
            <w:proofErr w:type="spellEnd"/>
            <w:r w:rsidRPr="00EC7060">
              <w:rPr>
                <w:rFonts w:ascii="Arial" w:hAnsi="Arial" w:cs="Arial"/>
              </w:rPr>
              <w:t xml:space="preserve"> Street</w:t>
            </w:r>
          </w:p>
          <w:p w14:paraId="6D00620C" w14:textId="77777777" w:rsidR="00EC7060" w:rsidRPr="00EC7060" w:rsidRDefault="00EC7060" w:rsidP="00EC7060">
            <w:pPr>
              <w:spacing w:after="0" w:line="360" w:lineRule="auto"/>
              <w:ind w:left="720"/>
              <w:rPr>
                <w:rFonts w:ascii="Arial" w:hAnsi="Arial" w:cs="Arial"/>
              </w:rPr>
            </w:pPr>
            <w:r w:rsidRPr="00EC7060">
              <w:rPr>
                <w:rFonts w:ascii="Arial" w:hAnsi="Arial" w:cs="Arial"/>
              </w:rPr>
              <w:t xml:space="preserve">London </w:t>
            </w:r>
          </w:p>
          <w:p w14:paraId="6D00620D" w14:textId="77777777" w:rsidR="00EC7060" w:rsidRPr="00EC7060" w:rsidRDefault="00EC7060" w:rsidP="00EC7060">
            <w:pPr>
              <w:spacing w:after="0" w:line="360" w:lineRule="auto"/>
              <w:ind w:left="720"/>
              <w:rPr>
                <w:rFonts w:ascii="Arial" w:hAnsi="Arial" w:cs="Arial"/>
              </w:rPr>
            </w:pPr>
            <w:r w:rsidRPr="00EC7060">
              <w:rPr>
                <w:rFonts w:ascii="Arial" w:hAnsi="Arial" w:cs="Arial"/>
              </w:rPr>
              <w:t>SW1A 9NA</w:t>
            </w:r>
          </w:p>
          <w:p w14:paraId="6D00620E" w14:textId="77777777" w:rsidR="00EC7060" w:rsidRPr="00EC7060" w:rsidRDefault="00EC7060" w:rsidP="00EC7060">
            <w:pPr>
              <w:tabs>
                <w:tab w:val="left" w:pos="1871"/>
              </w:tabs>
              <w:spacing w:after="0" w:line="360" w:lineRule="auto"/>
              <w:ind w:left="720"/>
              <w:rPr>
                <w:rFonts w:ascii="Arial" w:hAnsi="Arial" w:cs="Arial"/>
                <w:spacing w:val="8"/>
                <w:kern w:val="16"/>
              </w:rPr>
            </w:pPr>
          </w:p>
          <w:p w14:paraId="6D00620F" w14:textId="77777777" w:rsidR="00EC7060" w:rsidRPr="00EC7060" w:rsidRDefault="00810E44" w:rsidP="00EC7060">
            <w:pPr>
              <w:tabs>
                <w:tab w:val="left" w:pos="1871"/>
              </w:tabs>
              <w:spacing w:after="0" w:line="360" w:lineRule="auto"/>
              <w:ind w:left="720"/>
              <w:rPr>
                <w:rFonts w:ascii="Arial" w:hAnsi="Arial" w:cs="Arial"/>
                <w:spacing w:val="8"/>
                <w:kern w:val="16"/>
              </w:rPr>
            </w:pPr>
            <w:hyperlink r:id="rId9" w:history="1">
              <w:r w:rsidR="00EC7060" w:rsidRPr="00EC7060">
                <w:rPr>
                  <w:rFonts w:ascii="Arial" w:hAnsi="Arial" w:cs="Arial"/>
                  <w:color w:val="0000FF"/>
                  <w:spacing w:val="8"/>
                  <w:kern w:val="16"/>
                  <w:u w:val="single"/>
                </w:rPr>
                <w:t>neil.couling@dwp.gsi.gov.uk</w:t>
              </w:r>
            </w:hyperlink>
            <w:r w:rsidR="00EC7060" w:rsidRPr="00EC7060">
              <w:rPr>
                <w:rFonts w:ascii="Arial" w:hAnsi="Arial" w:cs="Arial"/>
                <w:spacing w:val="8"/>
                <w:kern w:val="16"/>
              </w:rPr>
              <w:t xml:space="preserve"> </w:t>
            </w:r>
          </w:p>
          <w:p w14:paraId="6D006210" w14:textId="77777777" w:rsidR="00EC7060" w:rsidRPr="00EC7060" w:rsidRDefault="00EC7060" w:rsidP="00EC7060">
            <w:pPr>
              <w:tabs>
                <w:tab w:val="left" w:pos="1871"/>
              </w:tabs>
              <w:spacing w:after="0" w:line="360" w:lineRule="auto"/>
              <w:ind w:left="720"/>
              <w:rPr>
                <w:rFonts w:ascii="Arial" w:hAnsi="Arial" w:cs="Arial"/>
                <w:spacing w:val="8"/>
                <w:kern w:val="16"/>
              </w:rPr>
            </w:pPr>
          </w:p>
          <w:p w14:paraId="6D006211" w14:textId="77777777" w:rsidR="00EC7060" w:rsidRPr="00EC7060" w:rsidRDefault="00EC7060" w:rsidP="00EC7060">
            <w:pPr>
              <w:tabs>
                <w:tab w:val="left" w:pos="1871"/>
              </w:tabs>
              <w:spacing w:after="0" w:line="360" w:lineRule="auto"/>
              <w:ind w:left="720"/>
              <w:rPr>
                <w:rFonts w:ascii="Arial" w:hAnsi="Arial" w:cs="Arial"/>
                <w:b/>
              </w:rPr>
            </w:pPr>
            <w:r w:rsidRPr="00EC7060">
              <w:rPr>
                <w:rFonts w:ascii="Arial" w:hAnsi="Arial" w:cs="Arial"/>
                <w:spacing w:val="8"/>
                <w:kern w:val="16"/>
              </w:rPr>
              <w:t>Tel: 0207 245 3844</w:t>
            </w:r>
          </w:p>
        </w:tc>
      </w:tr>
      <w:tr w:rsidR="00EC7060" w:rsidRPr="00EC7060" w14:paraId="6D006217" w14:textId="77777777" w:rsidTr="00F95C38">
        <w:trPr>
          <w:cantSplit/>
          <w:trHeight w:val="680"/>
        </w:trPr>
        <w:tc>
          <w:tcPr>
            <w:tcW w:w="4981" w:type="dxa"/>
            <w:shd w:val="clear" w:color="auto" w:fill="auto"/>
          </w:tcPr>
          <w:p w14:paraId="6D006213" w14:textId="77777777" w:rsidR="00EC7060" w:rsidRPr="00EC7060" w:rsidRDefault="00810E44" w:rsidP="00EC7060">
            <w:pPr>
              <w:tabs>
                <w:tab w:val="left" w:pos="0"/>
                <w:tab w:val="left" w:pos="5220"/>
                <w:tab w:val="left" w:pos="6912"/>
              </w:tabs>
              <w:suppressAutoHyphens/>
              <w:spacing w:after="0" w:line="360" w:lineRule="auto"/>
              <w:rPr>
                <w:rFonts w:ascii="Arial" w:hAnsi="Arial" w:cs="Arial"/>
                <w:b/>
                <w:lang w:val="it-IT"/>
              </w:rPr>
            </w:pPr>
            <w:hyperlink r:id="rId10" w:history="1">
              <w:r w:rsidR="00EC7060" w:rsidRPr="00EC7060">
                <w:rPr>
                  <w:rFonts w:ascii="Arial" w:hAnsi="Arial" w:cs="Arial"/>
                  <w:b/>
                  <w:color w:val="0000FF"/>
                  <w:u w:val="single"/>
                  <w:lang w:val="it-IT"/>
                </w:rPr>
                <w:t>www.dwp.gov.uk</w:t>
              </w:r>
            </w:hyperlink>
          </w:p>
          <w:p w14:paraId="6D006214" w14:textId="77777777" w:rsidR="00EC7060" w:rsidRPr="00EC7060" w:rsidRDefault="00EC7060" w:rsidP="00EC7060">
            <w:pPr>
              <w:tabs>
                <w:tab w:val="left" w:pos="0"/>
                <w:tab w:val="left" w:pos="5220"/>
                <w:tab w:val="left" w:pos="6912"/>
              </w:tabs>
              <w:suppressAutoHyphens/>
              <w:spacing w:after="0" w:line="360" w:lineRule="auto"/>
              <w:rPr>
                <w:rFonts w:ascii="Arial" w:hAnsi="Arial" w:cs="Arial"/>
              </w:rPr>
            </w:pPr>
          </w:p>
        </w:tc>
        <w:tc>
          <w:tcPr>
            <w:tcW w:w="347" w:type="dxa"/>
            <w:vMerge/>
          </w:tcPr>
          <w:p w14:paraId="6D006215" w14:textId="77777777" w:rsidR="00EC7060" w:rsidRPr="00EC7060" w:rsidRDefault="00EC7060" w:rsidP="00EC7060">
            <w:pPr>
              <w:tabs>
                <w:tab w:val="left" w:pos="0"/>
                <w:tab w:val="left" w:pos="5220"/>
                <w:tab w:val="left" w:pos="6912"/>
              </w:tabs>
              <w:suppressAutoHyphens/>
              <w:spacing w:after="0" w:line="360" w:lineRule="auto"/>
              <w:rPr>
                <w:rFonts w:ascii="Arial" w:hAnsi="Arial" w:cs="Arial"/>
                <w:b/>
              </w:rPr>
            </w:pPr>
          </w:p>
        </w:tc>
        <w:tc>
          <w:tcPr>
            <w:tcW w:w="4860" w:type="dxa"/>
            <w:vMerge/>
          </w:tcPr>
          <w:p w14:paraId="6D006216" w14:textId="77777777" w:rsidR="00EC7060" w:rsidRPr="00EC7060" w:rsidRDefault="00EC7060" w:rsidP="00EC7060">
            <w:pPr>
              <w:tabs>
                <w:tab w:val="left" w:pos="0"/>
                <w:tab w:val="left" w:pos="5220"/>
                <w:tab w:val="left" w:pos="6912"/>
              </w:tabs>
              <w:suppressAutoHyphens/>
              <w:spacing w:after="0" w:line="360" w:lineRule="auto"/>
              <w:rPr>
                <w:rFonts w:ascii="Arial" w:hAnsi="Arial" w:cs="Arial"/>
                <w:b/>
              </w:rPr>
            </w:pPr>
          </w:p>
        </w:tc>
      </w:tr>
      <w:tr w:rsidR="00EC7060" w:rsidRPr="00EC7060" w14:paraId="6D00621E" w14:textId="77777777" w:rsidTr="00F95C38">
        <w:trPr>
          <w:cantSplit/>
          <w:trHeight w:val="680"/>
        </w:trPr>
        <w:tc>
          <w:tcPr>
            <w:tcW w:w="4981" w:type="dxa"/>
            <w:shd w:val="clear" w:color="auto" w:fill="auto"/>
          </w:tcPr>
          <w:p w14:paraId="6D006218" w14:textId="77777777" w:rsidR="00EC7060" w:rsidRPr="00EC7060" w:rsidRDefault="00EC7060" w:rsidP="00EC7060">
            <w:pPr>
              <w:spacing w:after="0" w:line="360" w:lineRule="auto"/>
              <w:rPr>
                <w:rFonts w:ascii="Arial" w:hAnsi="Arial" w:cs="Arial"/>
              </w:rPr>
            </w:pPr>
            <w:r w:rsidRPr="00EC7060">
              <w:rPr>
                <w:rFonts w:ascii="Arial" w:hAnsi="Arial" w:cs="Arial"/>
              </w:rPr>
              <w:t>To: Carolyn Downs</w:t>
            </w:r>
            <w:r w:rsidRPr="00EC7060">
              <w:rPr>
                <w:rFonts w:ascii="Arial" w:hAnsi="Arial" w:cs="Arial"/>
              </w:rPr>
              <w:br/>
              <w:t xml:space="preserve">      Local Government Association </w:t>
            </w:r>
          </w:p>
          <w:p w14:paraId="6D006219" w14:textId="77777777" w:rsidR="00EC7060" w:rsidRPr="00EC7060" w:rsidRDefault="00EC7060" w:rsidP="00EC7060">
            <w:pPr>
              <w:spacing w:after="0" w:line="360" w:lineRule="auto"/>
              <w:rPr>
                <w:rFonts w:ascii="Arial" w:hAnsi="Arial" w:cs="Arial"/>
              </w:rPr>
            </w:pPr>
            <w:r w:rsidRPr="00EC7060">
              <w:rPr>
                <w:rFonts w:ascii="Arial" w:hAnsi="Arial" w:cs="Arial"/>
              </w:rPr>
              <w:t xml:space="preserve">      Local Government House </w:t>
            </w:r>
          </w:p>
          <w:p w14:paraId="6D00621A" w14:textId="77777777" w:rsidR="00EC7060" w:rsidRPr="00EC7060" w:rsidRDefault="00EC7060" w:rsidP="00EC7060">
            <w:pPr>
              <w:spacing w:after="0" w:line="360" w:lineRule="auto"/>
              <w:rPr>
                <w:rFonts w:ascii="Arial" w:hAnsi="Arial" w:cs="Arial"/>
              </w:rPr>
            </w:pPr>
            <w:r w:rsidRPr="00EC7060">
              <w:rPr>
                <w:rFonts w:ascii="Arial" w:hAnsi="Arial" w:cs="Arial"/>
              </w:rPr>
              <w:t xml:space="preserve">      Smith Square </w:t>
            </w:r>
          </w:p>
          <w:p w14:paraId="6D00621B" w14:textId="77777777" w:rsidR="00EC7060" w:rsidRPr="00EC7060" w:rsidRDefault="00EC7060" w:rsidP="00EC7060">
            <w:pPr>
              <w:spacing w:after="0" w:line="360" w:lineRule="auto"/>
              <w:rPr>
                <w:rFonts w:ascii="Arial" w:hAnsi="Arial" w:cs="Arial"/>
              </w:rPr>
            </w:pPr>
            <w:r w:rsidRPr="00EC7060">
              <w:rPr>
                <w:rFonts w:ascii="Arial" w:hAnsi="Arial" w:cs="Arial"/>
              </w:rPr>
              <w:t xml:space="preserve">      London SW1P 3HZ</w:t>
            </w:r>
          </w:p>
        </w:tc>
        <w:tc>
          <w:tcPr>
            <w:tcW w:w="347" w:type="dxa"/>
            <w:vMerge/>
          </w:tcPr>
          <w:p w14:paraId="6D00621C" w14:textId="77777777" w:rsidR="00EC7060" w:rsidRPr="00EC7060" w:rsidRDefault="00EC7060" w:rsidP="00EC7060">
            <w:pPr>
              <w:tabs>
                <w:tab w:val="left" w:pos="0"/>
                <w:tab w:val="left" w:pos="5220"/>
                <w:tab w:val="left" w:pos="6912"/>
              </w:tabs>
              <w:suppressAutoHyphens/>
              <w:spacing w:after="0" w:line="360" w:lineRule="auto"/>
              <w:rPr>
                <w:rFonts w:ascii="Arial" w:hAnsi="Arial" w:cs="Arial"/>
                <w:b/>
              </w:rPr>
            </w:pPr>
          </w:p>
        </w:tc>
        <w:tc>
          <w:tcPr>
            <w:tcW w:w="4860" w:type="dxa"/>
            <w:vMerge/>
          </w:tcPr>
          <w:p w14:paraId="6D00621D" w14:textId="77777777" w:rsidR="00EC7060" w:rsidRPr="00EC7060" w:rsidRDefault="00EC7060" w:rsidP="00EC7060">
            <w:pPr>
              <w:tabs>
                <w:tab w:val="left" w:pos="0"/>
                <w:tab w:val="left" w:pos="5220"/>
                <w:tab w:val="left" w:pos="6912"/>
              </w:tabs>
              <w:suppressAutoHyphens/>
              <w:spacing w:after="0" w:line="360" w:lineRule="auto"/>
              <w:rPr>
                <w:rFonts w:ascii="Arial" w:hAnsi="Arial" w:cs="Arial"/>
                <w:b/>
              </w:rPr>
            </w:pPr>
          </w:p>
        </w:tc>
      </w:tr>
      <w:tr w:rsidR="00EC7060" w:rsidRPr="00EC7060" w14:paraId="6D006222" w14:textId="77777777" w:rsidTr="00F95C38">
        <w:trPr>
          <w:cantSplit/>
          <w:trHeight w:val="680"/>
        </w:trPr>
        <w:tc>
          <w:tcPr>
            <w:tcW w:w="4981" w:type="dxa"/>
            <w:shd w:val="clear" w:color="auto" w:fill="auto"/>
          </w:tcPr>
          <w:p w14:paraId="6D00621F" w14:textId="77777777" w:rsidR="00EC7060" w:rsidRPr="00EC7060" w:rsidRDefault="00EC7060" w:rsidP="00EC7060">
            <w:pPr>
              <w:tabs>
                <w:tab w:val="left" w:pos="0"/>
                <w:tab w:val="left" w:pos="5220"/>
                <w:tab w:val="left" w:pos="6912"/>
              </w:tabs>
              <w:suppressAutoHyphens/>
              <w:spacing w:after="0" w:line="360" w:lineRule="auto"/>
              <w:rPr>
                <w:rFonts w:ascii="Arial" w:hAnsi="Arial" w:cs="Arial"/>
              </w:rPr>
            </w:pPr>
          </w:p>
        </w:tc>
        <w:tc>
          <w:tcPr>
            <w:tcW w:w="347" w:type="dxa"/>
            <w:vMerge/>
          </w:tcPr>
          <w:p w14:paraId="6D006220" w14:textId="77777777" w:rsidR="00EC7060" w:rsidRPr="00EC7060" w:rsidRDefault="00EC7060" w:rsidP="00EC7060">
            <w:pPr>
              <w:tabs>
                <w:tab w:val="left" w:pos="0"/>
                <w:tab w:val="left" w:pos="5220"/>
                <w:tab w:val="left" w:pos="6912"/>
              </w:tabs>
              <w:suppressAutoHyphens/>
              <w:spacing w:after="0" w:line="360" w:lineRule="auto"/>
              <w:rPr>
                <w:rFonts w:ascii="Arial" w:hAnsi="Arial" w:cs="Arial"/>
                <w:b/>
              </w:rPr>
            </w:pPr>
          </w:p>
        </w:tc>
        <w:tc>
          <w:tcPr>
            <w:tcW w:w="4860" w:type="dxa"/>
            <w:vAlign w:val="bottom"/>
          </w:tcPr>
          <w:p w14:paraId="6D006221" w14:textId="77777777" w:rsidR="00EC7060" w:rsidRPr="00EC7060" w:rsidRDefault="00EC7060" w:rsidP="00EC7060">
            <w:pPr>
              <w:tabs>
                <w:tab w:val="left" w:pos="1418"/>
              </w:tabs>
              <w:spacing w:after="0" w:line="360" w:lineRule="auto"/>
              <w:ind w:left="720"/>
              <w:rPr>
                <w:rFonts w:ascii="Arial" w:eastAsia="Times New Roman" w:hAnsi="Arial" w:cs="Arial"/>
              </w:rPr>
            </w:pPr>
            <w:r w:rsidRPr="00EC7060">
              <w:rPr>
                <w:rFonts w:ascii="Arial" w:eastAsia="Times New Roman" w:hAnsi="Arial" w:cs="Arial"/>
              </w:rPr>
              <w:t>11 December 2014</w:t>
            </w:r>
          </w:p>
        </w:tc>
      </w:tr>
    </w:tbl>
    <w:p w14:paraId="6D006223" w14:textId="77777777" w:rsidR="00EC7060" w:rsidRPr="00EC7060" w:rsidRDefault="00EC7060" w:rsidP="00EC7060">
      <w:pPr>
        <w:spacing w:after="0" w:line="360" w:lineRule="auto"/>
        <w:rPr>
          <w:rFonts w:ascii="Arial" w:eastAsia="Calibri" w:hAnsi="Arial" w:cs="Arial"/>
        </w:rPr>
      </w:pPr>
    </w:p>
    <w:p w14:paraId="6D006224" w14:textId="77777777" w:rsidR="00EC7060" w:rsidRPr="00EC7060" w:rsidRDefault="00EC7060" w:rsidP="00EC7060">
      <w:pPr>
        <w:numPr>
          <w:ilvl w:val="0"/>
          <w:numId w:val="1"/>
        </w:numPr>
        <w:spacing w:after="0" w:line="240" w:lineRule="auto"/>
        <w:ind w:left="360"/>
        <w:rPr>
          <w:rFonts w:ascii="Arial" w:eastAsia="Calibri" w:hAnsi="Arial" w:cs="Arial"/>
        </w:rPr>
      </w:pPr>
      <w:r w:rsidRPr="00EC7060">
        <w:rPr>
          <w:rFonts w:ascii="Arial" w:eastAsia="Calibri" w:hAnsi="Arial" w:cs="Arial"/>
        </w:rPr>
        <w:t xml:space="preserve">Following approval of the Strategic Outline Business Case, I am writing to confirm future planning arrangements regarding Universal Credit, and to provide some reassurance for Local Authorities. </w:t>
      </w:r>
    </w:p>
    <w:p w14:paraId="6D006225" w14:textId="77777777" w:rsidR="00EC7060" w:rsidRPr="00EC7060" w:rsidRDefault="00EC7060" w:rsidP="00EC7060">
      <w:pPr>
        <w:spacing w:after="0" w:line="240" w:lineRule="auto"/>
        <w:ind w:left="360"/>
        <w:rPr>
          <w:rFonts w:ascii="Arial" w:eastAsia="Calibri" w:hAnsi="Arial" w:cs="Arial"/>
        </w:rPr>
      </w:pPr>
    </w:p>
    <w:p w14:paraId="6D006226" w14:textId="77777777" w:rsidR="00EC7060" w:rsidRPr="00EC7060" w:rsidRDefault="00EC7060" w:rsidP="00EC7060">
      <w:pPr>
        <w:numPr>
          <w:ilvl w:val="0"/>
          <w:numId w:val="1"/>
        </w:numPr>
        <w:spacing w:after="0" w:line="240" w:lineRule="auto"/>
        <w:ind w:left="360"/>
        <w:rPr>
          <w:rFonts w:ascii="Arial" w:eastAsia="Calibri" w:hAnsi="Arial" w:cs="Arial"/>
        </w:rPr>
      </w:pPr>
      <w:r w:rsidRPr="00EC7060">
        <w:rPr>
          <w:rFonts w:ascii="Arial" w:eastAsia="Calibri" w:hAnsi="Arial" w:cs="Arial"/>
        </w:rPr>
        <w:t xml:space="preserve">I am grateful to the Associations for leading this on behalf of Local Authorities and for the on-going contribution to the development of Universal Credit. I look forward to working together to ensure the Government's long-term transformation of welfare to make work pay is a success. </w:t>
      </w:r>
    </w:p>
    <w:p w14:paraId="6D006227" w14:textId="77777777" w:rsidR="00EC7060" w:rsidRPr="00EC7060" w:rsidRDefault="00EC7060" w:rsidP="00EC7060">
      <w:pPr>
        <w:spacing w:after="0" w:line="240" w:lineRule="auto"/>
        <w:ind w:left="360"/>
        <w:rPr>
          <w:rFonts w:ascii="Arial" w:eastAsia="Calibri" w:hAnsi="Arial" w:cs="Arial"/>
        </w:rPr>
      </w:pPr>
    </w:p>
    <w:p w14:paraId="6D006228" w14:textId="77777777" w:rsidR="00EC7060" w:rsidRPr="00EC7060" w:rsidRDefault="00EC7060" w:rsidP="00EC7060">
      <w:pPr>
        <w:numPr>
          <w:ilvl w:val="0"/>
          <w:numId w:val="1"/>
        </w:numPr>
        <w:spacing w:after="0" w:line="240" w:lineRule="auto"/>
        <w:ind w:left="360"/>
        <w:rPr>
          <w:rFonts w:ascii="Arial" w:eastAsia="Calibri" w:hAnsi="Arial" w:cs="Arial"/>
        </w:rPr>
      </w:pPr>
      <w:r w:rsidRPr="00EC7060">
        <w:rPr>
          <w:rFonts w:ascii="Arial" w:eastAsia="Calibri" w:hAnsi="Arial" w:cs="Arial"/>
        </w:rPr>
        <w:t xml:space="preserve">As you know, the Government has agreed the Business Case and plan to deliver Universal Credit. The next step will be the national expansion of Universal Credit for single claimants who would be eligible for JSA from February 2015 building on delivery experience to date; reassured by positive early results that those on UC are doing more to find work, responding to improved financial incentives and flowing into work faster to earn more. </w:t>
      </w:r>
    </w:p>
    <w:p w14:paraId="6D006229" w14:textId="77777777" w:rsidR="00EC7060" w:rsidRPr="00EC7060" w:rsidRDefault="00EC7060" w:rsidP="00EC7060">
      <w:pPr>
        <w:spacing w:after="0" w:line="240" w:lineRule="auto"/>
        <w:ind w:left="360"/>
        <w:rPr>
          <w:rFonts w:ascii="Arial" w:eastAsia="Calibri" w:hAnsi="Arial" w:cs="Arial"/>
        </w:rPr>
      </w:pPr>
    </w:p>
    <w:p w14:paraId="6D00622A" w14:textId="77777777" w:rsidR="00EC7060" w:rsidRPr="00EC7060" w:rsidRDefault="00EC7060" w:rsidP="00EC7060">
      <w:pPr>
        <w:numPr>
          <w:ilvl w:val="0"/>
          <w:numId w:val="1"/>
        </w:numPr>
        <w:spacing w:after="0" w:line="240" w:lineRule="auto"/>
        <w:ind w:left="360"/>
        <w:rPr>
          <w:rFonts w:ascii="Arial" w:eastAsia="Calibri" w:hAnsi="Arial" w:cs="Arial"/>
        </w:rPr>
      </w:pPr>
      <w:r w:rsidRPr="00EC7060">
        <w:rPr>
          <w:rFonts w:ascii="Arial" w:eastAsia="Calibri" w:hAnsi="Arial" w:cs="Arial"/>
        </w:rPr>
        <w:t xml:space="preserve">National expansion will be followed by the commencement of transition from 2016, with the Universal Credit caseload building naturally as claimant circumstances change until the Universal Credit service is established for all claimant types across GB by the end of 2019.  Further, managed, migration will follow thereafter closing access to legacy benefits, (including Housing Benefit for working age claimants). We will continue to work with local authorities as we refine integrated delivery plans.  </w:t>
      </w:r>
    </w:p>
    <w:p w14:paraId="6D00622B" w14:textId="77777777" w:rsidR="00EC7060" w:rsidRPr="00EC7060" w:rsidRDefault="00EC7060" w:rsidP="00EC7060">
      <w:pPr>
        <w:spacing w:after="0" w:line="240" w:lineRule="auto"/>
        <w:rPr>
          <w:rFonts w:ascii="Arial" w:eastAsia="Times New Roman" w:hAnsi="Arial" w:cs="Arial"/>
          <w:color w:val="000000"/>
          <w:lang w:eastAsia="en-GB"/>
        </w:rPr>
      </w:pPr>
    </w:p>
    <w:p w14:paraId="6D00622C" w14:textId="77777777" w:rsidR="00EC7060" w:rsidRPr="00EC7060" w:rsidRDefault="00EC7060" w:rsidP="00EC7060">
      <w:pPr>
        <w:numPr>
          <w:ilvl w:val="0"/>
          <w:numId w:val="1"/>
        </w:numPr>
        <w:spacing w:after="0" w:line="240" w:lineRule="auto"/>
        <w:ind w:left="360"/>
        <w:rPr>
          <w:rFonts w:ascii="Arial" w:eastAsia="Times New Roman" w:hAnsi="Arial" w:cs="Arial"/>
          <w:color w:val="000000"/>
          <w:lang w:eastAsia="en-GB"/>
        </w:rPr>
      </w:pPr>
      <w:r w:rsidRPr="00EC7060">
        <w:rPr>
          <w:rFonts w:ascii="Arial" w:eastAsia="Times New Roman" w:hAnsi="Arial" w:cs="Arial"/>
          <w:color w:val="000000"/>
          <w:lang w:eastAsia="en-GB"/>
        </w:rPr>
        <w:t>The process of planning for transition and migration of UC is likely to be driven by the spending review which means UC and councils can expect to begin and plan their staffing and service requirements post 2016-17 in the autumn of next year.  We consider that would also be the right time for decision-making about our respective resource requirements and potential for staff transfers in light of the fact that no decision on the transfer of staff has been taken.</w:t>
      </w:r>
    </w:p>
    <w:p w14:paraId="6D00622D" w14:textId="77777777" w:rsidR="00EC7060" w:rsidRPr="00EC7060" w:rsidRDefault="00EC7060" w:rsidP="00EC7060">
      <w:pPr>
        <w:spacing w:after="0" w:line="240" w:lineRule="auto"/>
        <w:ind w:left="360"/>
        <w:rPr>
          <w:rFonts w:ascii="Arial" w:eastAsia="Times New Roman" w:hAnsi="Arial" w:cs="Arial"/>
          <w:color w:val="000000"/>
          <w:lang w:eastAsia="en-GB"/>
        </w:rPr>
      </w:pPr>
    </w:p>
    <w:p w14:paraId="6D00622E" w14:textId="77777777" w:rsidR="00EC7060" w:rsidRPr="00EC7060" w:rsidRDefault="00EC7060" w:rsidP="00EC7060">
      <w:pPr>
        <w:numPr>
          <w:ilvl w:val="0"/>
          <w:numId w:val="1"/>
        </w:numPr>
        <w:spacing w:after="0" w:line="240" w:lineRule="auto"/>
        <w:ind w:left="360"/>
        <w:rPr>
          <w:rFonts w:ascii="Arial" w:eastAsia="Times New Roman" w:hAnsi="Arial" w:cs="Arial"/>
          <w:color w:val="000000"/>
          <w:lang w:eastAsia="en-GB"/>
        </w:rPr>
      </w:pPr>
      <w:r w:rsidRPr="00EC7060">
        <w:rPr>
          <w:rFonts w:ascii="Arial" w:eastAsia="Times New Roman" w:hAnsi="Arial" w:cs="Arial"/>
          <w:color w:val="000000"/>
          <w:lang w:eastAsia="en-GB"/>
        </w:rPr>
        <w:t xml:space="preserve">We recognise that UC does not represent the </w:t>
      </w:r>
      <w:proofErr w:type="spellStart"/>
      <w:r w:rsidRPr="00EC7060">
        <w:rPr>
          <w:rFonts w:ascii="Arial" w:eastAsia="Times New Roman" w:hAnsi="Arial" w:cs="Arial"/>
          <w:color w:val="000000"/>
          <w:lang w:eastAsia="en-GB"/>
        </w:rPr>
        <w:t>the</w:t>
      </w:r>
      <w:proofErr w:type="spellEnd"/>
      <w:r w:rsidRPr="00EC7060">
        <w:rPr>
          <w:rFonts w:ascii="Arial" w:eastAsia="Times New Roman" w:hAnsi="Arial" w:cs="Arial"/>
          <w:color w:val="000000"/>
          <w:lang w:eastAsia="en-GB"/>
        </w:rPr>
        <w:t xml:space="preserve"> whole HB picture and we continue to develop</w:t>
      </w:r>
      <w:del w:id="1" w:author="51733709" w:date="2014-12-04T09:29:00Z">
        <w:r w:rsidRPr="00EC7060" w:rsidDel="008820FE">
          <w:rPr>
            <w:rFonts w:ascii="Arial" w:eastAsia="Times New Roman" w:hAnsi="Arial" w:cs="Arial"/>
            <w:color w:val="000000"/>
            <w:lang w:eastAsia="en-GB"/>
          </w:rPr>
          <w:delText xml:space="preserve"> </w:delText>
        </w:r>
      </w:del>
      <w:r w:rsidRPr="00EC7060">
        <w:rPr>
          <w:rFonts w:ascii="Arial" w:eastAsia="Times New Roman" w:hAnsi="Arial" w:cs="Arial"/>
          <w:color w:val="000000"/>
          <w:lang w:eastAsia="en-GB"/>
        </w:rPr>
        <w:t xml:space="preserve"> plans taking full account of future plans for pension age HB.</w:t>
      </w:r>
    </w:p>
    <w:p w14:paraId="6D00622F" w14:textId="77777777" w:rsidR="00EC7060" w:rsidRPr="00EC7060" w:rsidRDefault="00EC7060" w:rsidP="00EC7060">
      <w:pPr>
        <w:spacing w:after="0" w:line="240" w:lineRule="auto"/>
        <w:ind w:left="360"/>
        <w:rPr>
          <w:rFonts w:ascii="Arial" w:eastAsia="Times New Roman" w:hAnsi="Arial" w:cs="Arial"/>
          <w:color w:val="000000"/>
          <w:lang w:eastAsia="en-GB"/>
        </w:rPr>
      </w:pPr>
    </w:p>
    <w:p w14:paraId="6D006230" w14:textId="77777777" w:rsidR="00EC7060" w:rsidRPr="00EC7060" w:rsidRDefault="00EC7060" w:rsidP="00EC7060">
      <w:pPr>
        <w:numPr>
          <w:ilvl w:val="0"/>
          <w:numId w:val="1"/>
        </w:numPr>
        <w:spacing w:after="0" w:line="240" w:lineRule="auto"/>
        <w:ind w:left="360"/>
        <w:rPr>
          <w:rFonts w:ascii="Arial" w:eastAsia="Times New Roman" w:hAnsi="Arial" w:cs="Arial"/>
          <w:lang w:eastAsia="en-GB"/>
        </w:rPr>
      </w:pPr>
      <w:r w:rsidRPr="00EC7060">
        <w:rPr>
          <w:rFonts w:ascii="Arial" w:eastAsia="Times New Roman" w:hAnsi="Arial" w:cs="Arial"/>
          <w:color w:val="000000"/>
          <w:lang w:eastAsia="en-GB"/>
        </w:rPr>
        <w:t>So, no change to HB admin arrangements will be made before 2016-17.  I</w:t>
      </w:r>
      <w:r w:rsidRPr="00EC7060">
        <w:rPr>
          <w:rFonts w:ascii="Arial" w:eastAsia="Times New Roman" w:hAnsi="Arial" w:cs="Arial"/>
          <w:lang w:eastAsia="en-GB"/>
        </w:rPr>
        <w:t>n addition to this for 2015 expansion, funded Delivery Partnership Agreements (DPAs) will be established locally to support claimants who may need additional help. This provides an important alignment opportunity for Local Authorities, Jobcentre Plus, landlords, employers and other partners to adjust to the requirements of UC under controlled volumes ahead of further scale and complexity in transition from 2016.</w:t>
      </w:r>
    </w:p>
    <w:p w14:paraId="6D006231" w14:textId="77777777" w:rsidR="00EC7060" w:rsidRPr="00EC7060" w:rsidRDefault="00EC7060" w:rsidP="00EC7060">
      <w:pPr>
        <w:numPr>
          <w:ilvl w:val="0"/>
          <w:numId w:val="1"/>
        </w:numPr>
        <w:spacing w:after="0" w:line="240" w:lineRule="auto"/>
        <w:ind w:left="360"/>
        <w:rPr>
          <w:rFonts w:ascii="Arial" w:eastAsia="Calibri" w:hAnsi="Arial" w:cs="Arial"/>
        </w:rPr>
      </w:pPr>
      <w:r w:rsidRPr="00EC7060">
        <w:rPr>
          <w:rFonts w:ascii="Arial" w:eastAsia="Calibri" w:hAnsi="Arial" w:cs="Arial"/>
        </w:rPr>
        <w:t>Two additional strands of work are underway to inform longer-term plans further:</w:t>
      </w:r>
    </w:p>
    <w:p w14:paraId="6D006232" w14:textId="77777777" w:rsidR="00EC7060" w:rsidRPr="00EC7060" w:rsidRDefault="00EC7060" w:rsidP="00EC7060">
      <w:pPr>
        <w:spacing w:after="0" w:line="240" w:lineRule="auto"/>
        <w:ind w:left="360"/>
        <w:rPr>
          <w:rFonts w:ascii="Arial" w:eastAsia="Calibri" w:hAnsi="Arial" w:cs="Arial"/>
        </w:rPr>
      </w:pPr>
    </w:p>
    <w:p w14:paraId="6D006233" w14:textId="77777777" w:rsidR="00EC7060" w:rsidRPr="00EC7060" w:rsidRDefault="00EC7060" w:rsidP="00EC7060">
      <w:pPr>
        <w:numPr>
          <w:ilvl w:val="0"/>
          <w:numId w:val="2"/>
        </w:numPr>
        <w:spacing w:after="0" w:line="240" w:lineRule="auto"/>
        <w:rPr>
          <w:rFonts w:ascii="Arial" w:eastAsia="Calibri" w:hAnsi="Arial" w:cs="Arial"/>
        </w:rPr>
      </w:pPr>
      <w:proofErr w:type="gramStart"/>
      <w:r w:rsidRPr="00EC7060">
        <w:rPr>
          <w:rFonts w:ascii="Arial" w:eastAsia="Calibri" w:hAnsi="Arial" w:cs="Arial"/>
        </w:rPr>
        <w:t>the</w:t>
      </w:r>
      <w:proofErr w:type="gramEnd"/>
      <w:r w:rsidRPr="00EC7060">
        <w:rPr>
          <w:rFonts w:ascii="Arial" w:eastAsia="Calibri" w:hAnsi="Arial" w:cs="Arial"/>
        </w:rPr>
        <w:t xml:space="preserve"> Universal Support trials will report emerging experience in the Spring of 2015; with final results in the autumn of the same year. This will inform further development of local Delivery Partnerships, building on the encouraging innovation underway across local communities;</w:t>
      </w:r>
    </w:p>
    <w:p w14:paraId="6D006234" w14:textId="77777777" w:rsidR="00EC7060" w:rsidRPr="00EC7060" w:rsidRDefault="00EC7060" w:rsidP="00EC7060">
      <w:pPr>
        <w:numPr>
          <w:ilvl w:val="0"/>
          <w:numId w:val="2"/>
        </w:numPr>
        <w:spacing w:after="0" w:line="240" w:lineRule="auto"/>
        <w:rPr>
          <w:rFonts w:ascii="Arial" w:eastAsia="Calibri" w:hAnsi="Arial" w:cs="Arial"/>
        </w:rPr>
      </w:pPr>
      <w:proofErr w:type="gramStart"/>
      <w:r w:rsidRPr="00EC7060">
        <w:rPr>
          <w:rFonts w:ascii="Arial" w:eastAsia="Calibri" w:hAnsi="Arial" w:cs="Arial"/>
        </w:rPr>
        <w:t>to</w:t>
      </w:r>
      <w:proofErr w:type="gramEnd"/>
      <w:r w:rsidRPr="00EC7060">
        <w:rPr>
          <w:rFonts w:ascii="Arial" w:eastAsia="Calibri" w:hAnsi="Arial" w:cs="Arial"/>
        </w:rPr>
        <w:t xml:space="preserve"> inform ongoing development of the Universal Credit Operating Model, the team will undertake further Test &amp; Learn activity building on the continuous improvement experience of Alternative Payment Arrangement trials, Housing verification and Personal Budgeting Support trials in the North West of England. </w:t>
      </w:r>
    </w:p>
    <w:p w14:paraId="6D006235" w14:textId="77777777" w:rsidR="00EC7060" w:rsidRPr="00EC7060" w:rsidRDefault="00EC7060" w:rsidP="00EC7060">
      <w:pPr>
        <w:spacing w:after="0" w:line="240" w:lineRule="auto"/>
        <w:rPr>
          <w:rFonts w:ascii="Arial" w:eastAsia="Calibri" w:hAnsi="Arial" w:cs="Arial"/>
        </w:rPr>
      </w:pPr>
    </w:p>
    <w:p w14:paraId="6D006236" w14:textId="77777777" w:rsidR="00EC7060" w:rsidRPr="00EC7060" w:rsidRDefault="00EC7060" w:rsidP="00EC7060">
      <w:pPr>
        <w:numPr>
          <w:ilvl w:val="0"/>
          <w:numId w:val="1"/>
        </w:numPr>
        <w:spacing w:after="0" w:line="240" w:lineRule="auto"/>
        <w:ind w:left="360"/>
        <w:rPr>
          <w:rFonts w:ascii="Arial" w:eastAsia="Calibri" w:hAnsi="Arial" w:cs="Arial"/>
        </w:rPr>
      </w:pPr>
      <w:r w:rsidRPr="00EC7060">
        <w:rPr>
          <w:rFonts w:ascii="Arial" w:eastAsia="Calibri" w:hAnsi="Arial" w:cs="Arial"/>
        </w:rPr>
        <w:t xml:space="preserve">These trials will ensure the longer-term operating model for managing complex cases through transition and migration works to support vulnerable households into UC, and will help us to refine our approach, based on evidence and sustained operating experience. </w:t>
      </w:r>
    </w:p>
    <w:p w14:paraId="6D006237" w14:textId="77777777" w:rsidR="00EC7060" w:rsidRPr="00EC7060" w:rsidRDefault="00EC7060" w:rsidP="00EC7060">
      <w:pPr>
        <w:spacing w:after="0" w:line="240" w:lineRule="auto"/>
        <w:rPr>
          <w:rFonts w:ascii="Arial" w:eastAsia="Calibri" w:hAnsi="Arial" w:cs="Arial"/>
        </w:rPr>
      </w:pPr>
    </w:p>
    <w:p w14:paraId="6D006238" w14:textId="77777777" w:rsidR="00EC7060" w:rsidRPr="00EC7060" w:rsidRDefault="00EC7060" w:rsidP="00EC7060">
      <w:pPr>
        <w:numPr>
          <w:ilvl w:val="0"/>
          <w:numId w:val="1"/>
        </w:numPr>
        <w:spacing w:after="0" w:line="240" w:lineRule="auto"/>
        <w:ind w:left="360"/>
        <w:rPr>
          <w:rFonts w:ascii="Arial" w:hAnsi="Arial" w:cs="Arial"/>
        </w:rPr>
      </w:pPr>
      <w:r w:rsidRPr="00EC7060">
        <w:rPr>
          <w:rFonts w:ascii="Arial" w:hAnsi="Arial" w:cs="Arial"/>
          <w:color w:val="000000"/>
        </w:rPr>
        <w:t xml:space="preserve">We will continue to communicate developments as fully and openly with as possible with councils as our plans develop.  </w:t>
      </w:r>
      <w:r w:rsidRPr="00EC7060">
        <w:rPr>
          <w:rFonts w:ascii="Arial" w:hAnsi="Arial" w:cs="Arial"/>
        </w:rPr>
        <w:t xml:space="preserve">As always, I am grateful for the contribution of the Partnership Forum and Local Authority Delivery Partners; and I look forward to working with you to ensure Universal Credit fulfils the potential whereby households are always better off in work. </w:t>
      </w:r>
    </w:p>
    <w:p w14:paraId="6D006239" w14:textId="77777777" w:rsidR="00EC7060" w:rsidRPr="00EC7060" w:rsidRDefault="00EC7060" w:rsidP="00EC7060">
      <w:pPr>
        <w:spacing w:after="0" w:line="240" w:lineRule="auto"/>
        <w:ind w:left="720"/>
        <w:rPr>
          <w:rFonts w:ascii="Arial" w:eastAsia="Times New Roman" w:hAnsi="Arial" w:cs="Arial"/>
          <w:lang w:eastAsia="en-GB"/>
        </w:rPr>
      </w:pPr>
    </w:p>
    <w:p w14:paraId="6D00623A" w14:textId="77777777" w:rsidR="00EC7060" w:rsidRPr="00EC7060" w:rsidRDefault="00EC7060" w:rsidP="00EC7060">
      <w:pPr>
        <w:numPr>
          <w:ilvl w:val="0"/>
          <w:numId w:val="1"/>
        </w:numPr>
        <w:spacing w:after="0" w:line="240" w:lineRule="auto"/>
        <w:ind w:left="360"/>
        <w:rPr>
          <w:rFonts w:ascii="Arial" w:hAnsi="Arial" w:cs="Arial"/>
        </w:rPr>
      </w:pPr>
      <w:r w:rsidRPr="00EC7060">
        <w:rPr>
          <w:rFonts w:ascii="Arial" w:hAnsi="Arial" w:cs="Arial"/>
        </w:rPr>
        <w:t xml:space="preserve">I am copying this letter to Rory </w:t>
      </w:r>
      <w:proofErr w:type="spellStart"/>
      <w:r w:rsidRPr="00EC7060">
        <w:rPr>
          <w:rFonts w:ascii="Arial" w:hAnsi="Arial" w:cs="Arial"/>
        </w:rPr>
        <w:t>Mair</w:t>
      </w:r>
      <w:proofErr w:type="spellEnd"/>
      <w:r w:rsidRPr="00EC7060">
        <w:rPr>
          <w:rFonts w:ascii="Arial" w:hAnsi="Arial" w:cs="Arial"/>
        </w:rPr>
        <w:t xml:space="preserve"> at COSLA, Steve Thomas at WLGA, Andrew Campbell at DCLG, Jamie MacDougall SG and Kate Cassidy WG.</w:t>
      </w:r>
    </w:p>
    <w:p w14:paraId="6D00623B" w14:textId="77777777" w:rsidR="00EC7060" w:rsidRPr="00EC7060" w:rsidRDefault="00EC7060" w:rsidP="00EC7060">
      <w:pPr>
        <w:spacing w:after="0" w:line="240" w:lineRule="auto"/>
        <w:rPr>
          <w:rFonts w:ascii="Arial" w:eastAsia="Calibri" w:hAnsi="Arial" w:cs="Arial"/>
        </w:rPr>
      </w:pPr>
    </w:p>
    <w:p w14:paraId="6D00623C" w14:textId="77777777" w:rsidR="00EC7060" w:rsidRPr="00EC7060" w:rsidRDefault="00EC7060" w:rsidP="00EC7060">
      <w:pPr>
        <w:spacing w:after="0" w:line="240" w:lineRule="auto"/>
        <w:rPr>
          <w:rFonts w:ascii="Arial" w:eastAsia="Calibri" w:hAnsi="Arial" w:cs="Arial"/>
        </w:rPr>
      </w:pPr>
      <w:r w:rsidRPr="00EC7060">
        <w:rPr>
          <w:rFonts w:ascii="Arial" w:eastAsia="Calibri" w:hAnsi="Arial" w:cs="Arial"/>
          <w:noProof/>
          <w:color w:val="0000FF"/>
          <w:lang w:eastAsia="en-GB"/>
        </w:rPr>
        <w:drawing>
          <wp:inline distT="0" distB="0" distL="0" distR="0" wp14:anchorId="6D006242" wp14:editId="6D006243">
            <wp:extent cx="2162175" cy="885825"/>
            <wp:effectExtent l="0" t="0" r="9525" b="9525"/>
            <wp:docPr id="2" name="Picture 2" descr="Description: Si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ig1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62175" cy="885825"/>
                    </a:xfrm>
                    <a:prstGeom prst="rect">
                      <a:avLst/>
                    </a:prstGeom>
                    <a:noFill/>
                    <a:ln>
                      <a:noFill/>
                    </a:ln>
                  </pic:spPr>
                </pic:pic>
              </a:graphicData>
            </a:graphic>
          </wp:inline>
        </w:drawing>
      </w:r>
    </w:p>
    <w:p w14:paraId="6D00623D" w14:textId="77777777" w:rsidR="00EC7060" w:rsidRPr="00EC7060" w:rsidRDefault="00EC7060" w:rsidP="00EC7060">
      <w:pPr>
        <w:spacing w:after="0" w:line="240" w:lineRule="auto"/>
        <w:rPr>
          <w:rFonts w:ascii="Arial" w:eastAsia="Calibri" w:hAnsi="Arial" w:cs="Arial"/>
          <w:lang w:eastAsia="en-GB"/>
        </w:rPr>
      </w:pPr>
      <w:r w:rsidRPr="00EC7060">
        <w:rPr>
          <w:rFonts w:ascii="Arial" w:eastAsia="Calibri" w:hAnsi="Arial" w:cs="Arial"/>
          <w:lang w:eastAsia="en-GB"/>
        </w:rPr>
        <w:t xml:space="preserve">Neil </w:t>
      </w:r>
      <w:proofErr w:type="spellStart"/>
      <w:r w:rsidRPr="00EC7060">
        <w:rPr>
          <w:rFonts w:ascii="Arial" w:eastAsia="Calibri" w:hAnsi="Arial" w:cs="Arial"/>
          <w:lang w:eastAsia="en-GB"/>
        </w:rPr>
        <w:t>Couling</w:t>
      </w:r>
      <w:proofErr w:type="spellEnd"/>
    </w:p>
    <w:p w14:paraId="6D00623E" w14:textId="77777777" w:rsidR="00EC7060" w:rsidRPr="00EC7060" w:rsidRDefault="00EC7060" w:rsidP="00EC7060">
      <w:pPr>
        <w:spacing w:after="0" w:line="240" w:lineRule="auto"/>
        <w:rPr>
          <w:rFonts w:ascii="Arial" w:eastAsia="Calibri" w:hAnsi="Arial" w:cs="Arial"/>
          <w:lang w:eastAsia="en-GB"/>
        </w:rPr>
      </w:pPr>
      <w:r w:rsidRPr="00EC7060">
        <w:rPr>
          <w:rFonts w:ascii="Arial" w:eastAsia="Calibri" w:hAnsi="Arial" w:cs="Arial"/>
          <w:lang w:eastAsia="en-GB"/>
        </w:rPr>
        <w:t>Director General, Universal Credit Programme</w:t>
      </w:r>
    </w:p>
    <w:p w14:paraId="6D00623F" w14:textId="77777777" w:rsidR="00445C7E" w:rsidRPr="00EC7060" w:rsidRDefault="00EC7060" w:rsidP="00EC7060">
      <w:pPr>
        <w:spacing w:after="0" w:line="240" w:lineRule="auto"/>
        <w:rPr>
          <w:rFonts w:ascii="Arial" w:hAnsi="Arial" w:cs="Arial"/>
          <w:color w:val="000000"/>
        </w:rPr>
      </w:pPr>
      <w:r w:rsidRPr="00EC7060">
        <w:rPr>
          <w:rFonts w:ascii="Arial" w:hAnsi="Arial" w:cs="Arial"/>
          <w:color w:val="000000"/>
        </w:rPr>
        <w:t xml:space="preserve"> </w:t>
      </w:r>
    </w:p>
    <w:sectPr w:rsidR="00445C7E" w:rsidRPr="00EC7060">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06253" w14:textId="77777777" w:rsidR="00000000" w:rsidRDefault="00810E44">
      <w:pPr>
        <w:spacing w:after="0" w:line="240" w:lineRule="auto"/>
      </w:pPr>
      <w:r>
        <w:separator/>
      </w:r>
    </w:p>
  </w:endnote>
  <w:endnote w:type="continuationSeparator" w:id="0">
    <w:p w14:paraId="6D006255" w14:textId="77777777" w:rsidR="00000000" w:rsidRDefault="0081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0624F" w14:textId="77777777" w:rsidR="00000000" w:rsidRDefault="00810E44">
      <w:pPr>
        <w:spacing w:after="0" w:line="240" w:lineRule="auto"/>
      </w:pPr>
      <w:r>
        <w:separator/>
      </w:r>
    </w:p>
  </w:footnote>
  <w:footnote w:type="continuationSeparator" w:id="0">
    <w:p w14:paraId="6D006251" w14:textId="77777777" w:rsidR="00000000" w:rsidRDefault="00810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50"/>
      <w:gridCol w:w="3492"/>
    </w:tblGrid>
    <w:tr w:rsidR="002D6782" w:rsidRPr="002D6782" w14:paraId="6D006247" w14:textId="77777777" w:rsidTr="00F95C38">
      <w:tc>
        <w:tcPr>
          <w:tcW w:w="5778" w:type="dxa"/>
          <w:vMerge w:val="restart"/>
          <w:shd w:val="clear" w:color="auto" w:fill="auto"/>
        </w:tcPr>
        <w:p w14:paraId="6D006244" w14:textId="77777777" w:rsidR="002D6782" w:rsidRPr="002D6782" w:rsidRDefault="00EC7060" w:rsidP="002D6782">
          <w:pPr>
            <w:tabs>
              <w:tab w:val="center" w:pos="4153"/>
              <w:tab w:val="right" w:pos="8306"/>
            </w:tabs>
            <w:spacing w:after="0" w:line="240" w:lineRule="auto"/>
            <w:rPr>
              <w:rFonts w:ascii="Arial" w:eastAsia="Times New Roman" w:hAnsi="Arial" w:cs="Arial"/>
              <w:lang w:eastAsia="en-GB"/>
            </w:rPr>
          </w:pPr>
          <w:r w:rsidRPr="002D6782">
            <w:rPr>
              <w:rFonts w:ascii="Arial" w:eastAsia="Times New Roman" w:hAnsi="Arial" w:cs="Arial"/>
              <w:noProof/>
              <w:lang w:eastAsia="en-GB"/>
            </w:rPr>
            <w:drawing>
              <wp:inline distT="0" distB="0" distL="0" distR="0" wp14:anchorId="6D00624F" wp14:editId="6D006250">
                <wp:extent cx="124777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inline>
            </w:drawing>
          </w:r>
        </w:p>
        <w:p w14:paraId="6D006245" w14:textId="77777777" w:rsidR="002D6782" w:rsidRPr="002D6782" w:rsidRDefault="00810E44" w:rsidP="002D6782">
          <w:pPr>
            <w:tabs>
              <w:tab w:val="center" w:pos="4153"/>
              <w:tab w:val="right" w:pos="8306"/>
            </w:tabs>
            <w:spacing w:after="0" w:line="240" w:lineRule="auto"/>
            <w:rPr>
              <w:rFonts w:ascii="Arial" w:eastAsia="Times New Roman" w:hAnsi="Arial" w:cs="Arial"/>
              <w:lang w:eastAsia="en-GB"/>
            </w:rPr>
          </w:pPr>
        </w:p>
      </w:tc>
      <w:tc>
        <w:tcPr>
          <w:tcW w:w="3509" w:type="dxa"/>
          <w:shd w:val="clear" w:color="auto" w:fill="auto"/>
        </w:tcPr>
        <w:p w14:paraId="0F38D520" w14:textId="77777777" w:rsidR="00810E44" w:rsidRDefault="00810E44" w:rsidP="002D6782">
          <w:pPr>
            <w:tabs>
              <w:tab w:val="center" w:pos="4153"/>
              <w:tab w:val="right" w:pos="8306"/>
            </w:tabs>
            <w:spacing w:after="0" w:line="240" w:lineRule="auto"/>
            <w:rPr>
              <w:rFonts w:ascii="Arial" w:eastAsia="Times New Roman" w:hAnsi="Arial" w:cs="Arial"/>
              <w:b/>
              <w:lang w:eastAsia="en-GB"/>
            </w:rPr>
          </w:pPr>
        </w:p>
        <w:p w14:paraId="6D006246" w14:textId="77777777" w:rsidR="002D6782" w:rsidRPr="002D6782" w:rsidRDefault="00EC7060" w:rsidP="002D6782">
          <w:pPr>
            <w:tabs>
              <w:tab w:val="center" w:pos="4153"/>
              <w:tab w:val="right" w:pos="8306"/>
            </w:tabs>
            <w:spacing w:after="0" w:line="240" w:lineRule="auto"/>
            <w:rPr>
              <w:rFonts w:ascii="Arial" w:eastAsia="Times New Roman" w:hAnsi="Arial" w:cs="Arial"/>
              <w:b/>
              <w:lang w:eastAsia="en-GB"/>
            </w:rPr>
          </w:pPr>
          <w:r w:rsidRPr="002D6782">
            <w:rPr>
              <w:rFonts w:ascii="Arial" w:eastAsia="Times New Roman" w:hAnsi="Arial" w:cs="Arial"/>
              <w:b/>
              <w:lang w:eastAsia="en-GB"/>
            </w:rPr>
            <w:t xml:space="preserve">Resources Board </w:t>
          </w:r>
        </w:p>
      </w:tc>
    </w:tr>
    <w:tr w:rsidR="002D6782" w:rsidRPr="002D6782" w14:paraId="6D00624A" w14:textId="77777777" w:rsidTr="00F95C38">
      <w:trPr>
        <w:trHeight w:val="450"/>
      </w:trPr>
      <w:tc>
        <w:tcPr>
          <w:tcW w:w="5778" w:type="dxa"/>
          <w:vMerge/>
          <w:shd w:val="clear" w:color="auto" w:fill="auto"/>
        </w:tcPr>
        <w:p w14:paraId="6D006248" w14:textId="77777777" w:rsidR="002D6782" w:rsidRPr="002D6782" w:rsidRDefault="00810E44" w:rsidP="002D6782">
          <w:pPr>
            <w:tabs>
              <w:tab w:val="center" w:pos="4153"/>
              <w:tab w:val="right" w:pos="8306"/>
            </w:tabs>
            <w:spacing w:after="0" w:line="240" w:lineRule="auto"/>
            <w:rPr>
              <w:rFonts w:ascii="Arial" w:eastAsia="Times New Roman" w:hAnsi="Arial" w:cs="Arial"/>
              <w:lang w:eastAsia="en-GB"/>
            </w:rPr>
          </w:pPr>
        </w:p>
      </w:tc>
      <w:tc>
        <w:tcPr>
          <w:tcW w:w="3509" w:type="dxa"/>
          <w:shd w:val="clear" w:color="auto" w:fill="auto"/>
        </w:tcPr>
        <w:p w14:paraId="6D006249" w14:textId="77777777" w:rsidR="002D6782" w:rsidRPr="002D6782" w:rsidRDefault="00EC7060" w:rsidP="002D6782">
          <w:pPr>
            <w:tabs>
              <w:tab w:val="center" w:pos="4153"/>
              <w:tab w:val="right" w:pos="8306"/>
            </w:tabs>
            <w:spacing w:before="60" w:after="0" w:line="240" w:lineRule="auto"/>
            <w:rPr>
              <w:rFonts w:ascii="Arial" w:eastAsia="Times New Roman" w:hAnsi="Arial" w:cs="Arial"/>
              <w:lang w:eastAsia="en-GB"/>
            </w:rPr>
          </w:pPr>
          <w:r>
            <w:rPr>
              <w:rFonts w:ascii="Arial" w:eastAsia="Times New Roman" w:hAnsi="Arial" w:cs="Arial"/>
              <w:lang w:eastAsia="en-GB"/>
            </w:rPr>
            <w:t>7 January 2</w:t>
          </w:r>
          <w:r w:rsidRPr="002D6782">
            <w:rPr>
              <w:rFonts w:ascii="Arial" w:eastAsia="Times New Roman" w:hAnsi="Arial" w:cs="Arial"/>
              <w:lang w:eastAsia="en-GB"/>
            </w:rPr>
            <w:t xml:space="preserve">015 </w:t>
          </w:r>
        </w:p>
      </w:tc>
    </w:tr>
    <w:tr w:rsidR="002D6782" w:rsidRPr="002D6782" w14:paraId="6D00624D" w14:textId="77777777" w:rsidTr="00F95C38">
      <w:trPr>
        <w:trHeight w:val="450"/>
      </w:trPr>
      <w:tc>
        <w:tcPr>
          <w:tcW w:w="5778" w:type="dxa"/>
          <w:vMerge/>
          <w:shd w:val="clear" w:color="auto" w:fill="auto"/>
        </w:tcPr>
        <w:p w14:paraId="6D00624B" w14:textId="77777777" w:rsidR="002D6782" w:rsidRPr="002D6782" w:rsidRDefault="00810E44" w:rsidP="002D6782">
          <w:pPr>
            <w:tabs>
              <w:tab w:val="center" w:pos="4153"/>
              <w:tab w:val="right" w:pos="8306"/>
            </w:tabs>
            <w:spacing w:after="0" w:line="240" w:lineRule="auto"/>
            <w:rPr>
              <w:rFonts w:ascii="Arial" w:eastAsia="Times New Roman" w:hAnsi="Arial" w:cs="Arial"/>
              <w:lang w:eastAsia="en-GB"/>
            </w:rPr>
          </w:pPr>
        </w:p>
      </w:tc>
      <w:tc>
        <w:tcPr>
          <w:tcW w:w="3509" w:type="dxa"/>
          <w:shd w:val="clear" w:color="auto" w:fill="auto"/>
          <w:vAlign w:val="bottom"/>
        </w:tcPr>
        <w:p w14:paraId="6D00624C" w14:textId="77777777" w:rsidR="002D6782" w:rsidRPr="002D6782" w:rsidRDefault="00810E44" w:rsidP="002D6782">
          <w:pPr>
            <w:tabs>
              <w:tab w:val="center" w:pos="4153"/>
              <w:tab w:val="right" w:pos="8306"/>
            </w:tabs>
            <w:spacing w:before="60" w:after="0" w:line="240" w:lineRule="auto"/>
            <w:rPr>
              <w:rFonts w:ascii="Arial" w:eastAsia="Times New Roman" w:hAnsi="Arial" w:cs="Arial"/>
              <w:b/>
              <w:lang w:eastAsia="en-GB"/>
            </w:rPr>
          </w:pPr>
        </w:p>
      </w:tc>
    </w:tr>
  </w:tbl>
  <w:p w14:paraId="6D00624E" w14:textId="77777777" w:rsidR="002D6782" w:rsidRDefault="00810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A2521"/>
    <w:multiLevelType w:val="hybridMultilevel"/>
    <w:tmpl w:val="1326F5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D6741E"/>
    <w:multiLevelType w:val="hybridMultilevel"/>
    <w:tmpl w:val="F15A8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60"/>
    <w:rsid w:val="00445C7E"/>
    <w:rsid w:val="00810E44"/>
    <w:rsid w:val="00EC7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60"/>
  </w:style>
  <w:style w:type="paragraph" w:styleId="BalloonText">
    <w:name w:val="Balloon Text"/>
    <w:basedOn w:val="Normal"/>
    <w:link w:val="BalloonTextChar"/>
    <w:uiPriority w:val="99"/>
    <w:semiHidden/>
    <w:unhideWhenUsed/>
    <w:rsid w:val="00EC7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060"/>
    <w:rPr>
      <w:rFonts w:ascii="Tahoma" w:hAnsi="Tahoma" w:cs="Tahoma"/>
      <w:sz w:val="16"/>
      <w:szCs w:val="16"/>
    </w:rPr>
  </w:style>
  <w:style w:type="paragraph" w:styleId="Footer">
    <w:name w:val="footer"/>
    <w:basedOn w:val="Normal"/>
    <w:link w:val="FooterChar"/>
    <w:uiPriority w:val="99"/>
    <w:unhideWhenUsed/>
    <w:rsid w:val="00810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E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60"/>
  </w:style>
  <w:style w:type="paragraph" w:styleId="BalloonText">
    <w:name w:val="Balloon Text"/>
    <w:basedOn w:val="Normal"/>
    <w:link w:val="BalloonTextChar"/>
    <w:uiPriority w:val="99"/>
    <w:semiHidden/>
    <w:unhideWhenUsed/>
    <w:rsid w:val="00EC7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060"/>
    <w:rPr>
      <w:rFonts w:ascii="Tahoma" w:hAnsi="Tahoma" w:cs="Tahoma"/>
      <w:sz w:val="16"/>
      <w:szCs w:val="16"/>
    </w:rPr>
  </w:style>
  <w:style w:type="paragraph" w:styleId="Footer">
    <w:name w:val="footer"/>
    <w:basedOn w:val="Normal"/>
    <w:link w:val="FooterChar"/>
    <w:uiPriority w:val="99"/>
    <w:unhideWhenUsed/>
    <w:rsid w:val="00810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cid:image003.jpg@01CDA621.C2D171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wp.gov.uk" TargetMode="External"/><Relationship Id="rId4" Type="http://schemas.openxmlformats.org/officeDocument/2006/relationships/settings" Target="settings.xml"/><Relationship Id="rId9" Type="http://schemas.openxmlformats.org/officeDocument/2006/relationships/hyperlink" Target="mailto:neil.couling@dwp.gsi.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Marshall</dc:creator>
  <cp:lastModifiedBy>Frances Marshall</cp:lastModifiedBy>
  <cp:revision>2</cp:revision>
  <dcterms:created xsi:type="dcterms:W3CDTF">2014-12-19T15:18:00Z</dcterms:created>
  <dcterms:modified xsi:type="dcterms:W3CDTF">2014-12-19T16:15:00Z</dcterms:modified>
</cp:coreProperties>
</file>

<file path=docProps/custom.xml><?xml version="1.0" encoding="utf-8"?>
<op:Properties xmlns:op="http://schemas.openxmlformats.org/officeDocument/2006/custom-properties"/>
</file>